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0F32" w14:textId="77777777" w:rsidR="00C57F63" w:rsidRPr="00EF015B" w:rsidRDefault="003667D6" w:rsidP="00366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15B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EF015B" w:rsidRPr="00EF015B">
        <w:rPr>
          <w:rFonts w:ascii="Times New Roman" w:hAnsi="Times New Roman" w:cs="Times New Roman"/>
          <w:sz w:val="28"/>
          <w:szCs w:val="28"/>
        </w:rPr>
        <w:t>ко Дню Д</w:t>
      </w:r>
      <w:r w:rsidRPr="00EF015B">
        <w:rPr>
          <w:rFonts w:ascii="Times New Roman" w:hAnsi="Times New Roman" w:cs="Times New Roman"/>
          <w:sz w:val="28"/>
          <w:szCs w:val="28"/>
        </w:rPr>
        <w:t>ревонасаждения</w:t>
      </w:r>
    </w:p>
    <w:p w14:paraId="5829AA68" w14:textId="77777777" w:rsidR="00EF015B" w:rsidRPr="00EF015B" w:rsidRDefault="00EF015B" w:rsidP="00366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15B">
        <w:rPr>
          <w:rFonts w:ascii="Times New Roman" w:hAnsi="Times New Roman" w:cs="Times New Roman"/>
          <w:sz w:val="28"/>
          <w:szCs w:val="28"/>
        </w:rPr>
        <w:t>«Корешок-росток»</w:t>
      </w:r>
    </w:p>
    <w:p w14:paraId="517B4F4B" w14:textId="77777777" w:rsidR="003667D6" w:rsidRPr="00EF015B" w:rsidRDefault="003667D6" w:rsidP="00366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15B">
        <w:rPr>
          <w:rFonts w:ascii="Times New Roman" w:hAnsi="Times New Roman" w:cs="Times New Roman"/>
          <w:sz w:val="28"/>
          <w:szCs w:val="28"/>
        </w:rPr>
        <w:t>Автор</w:t>
      </w:r>
      <w:ins w:id="0" w:author="Lenovo" w:date="2022-04-01T09:17:00Z">
        <w:r w:rsidRPr="00EF015B">
          <w:rPr>
            <w:rFonts w:ascii="Times New Roman" w:hAnsi="Times New Roman" w:cs="Times New Roman"/>
            <w:sz w:val="28"/>
            <w:szCs w:val="28"/>
          </w:rPr>
          <w:t xml:space="preserve"> текста:</w:t>
        </w:r>
      </w:ins>
      <w:r w:rsidRPr="00EF015B">
        <w:rPr>
          <w:rFonts w:ascii="Times New Roman" w:hAnsi="Times New Roman" w:cs="Times New Roman"/>
          <w:sz w:val="28"/>
          <w:szCs w:val="28"/>
        </w:rPr>
        <w:t xml:space="preserve"> Плешакова В. А.</w:t>
      </w:r>
    </w:p>
    <w:p w14:paraId="029DBF39" w14:textId="77777777" w:rsidR="00EF015B" w:rsidRPr="00EF015B" w:rsidRDefault="00EF015B" w:rsidP="003667D6">
      <w:pPr>
        <w:jc w:val="center"/>
        <w:rPr>
          <w:ins w:id="1" w:author="Lenovo" w:date="2022-04-01T09:18:00Z"/>
          <w:rFonts w:ascii="Times New Roman" w:hAnsi="Times New Roman" w:cs="Times New Roman"/>
          <w:sz w:val="28"/>
          <w:szCs w:val="28"/>
        </w:rPr>
      </w:pPr>
      <w:r w:rsidRPr="00EF015B">
        <w:rPr>
          <w:rFonts w:ascii="Times New Roman" w:hAnsi="Times New Roman" w:cs="Times New Roman"/>
          <w:sz w:val="28"/>
          <w:szCs w:val="28"/>
        </w:rPr>
        <w:t>МБОУ ДО Каменский районный ДДТ</w:t>
      </w:r>
    </w:p>
    <w:p w14:paraId="78BDB26A" w14:textId="77777777" w:rsidR="003667D6" w:rsidRPr="00EF015B" w:rsidRDefault="00EF015B" w:rsidP="00366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15B">
        <w:rPr>
          <w:rFonts w:ascii="Times New Roman" w:hAnsi="Times New Roman" w:cs="Times New Roman"/>
          <w:sz w:val="28"/>
          <w:szCs w:val="28"/>
        </w:rPr>
        <w:t>Музыка</w:t>
      </w:r>
      <w:r w:rsidR="003667D6" w:rsidRPr="00EF015B">
        <w:rPr>
          <w:rFonts w:ascii="Times New Roman" w:hAnsi="Times New Roman" w:cs="Times New Roman"/>
          <w:sz w:val="28"/>
          <w:szCs w:val="28"/>
        </w:rPr>
        <w:t>: «</w:t>
      </w:r>
      <w:r w:rsidR="003667D6" w:rsidRPr="00EF015B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3667D6" w:rsidRPr="00EF015B">
        <w:rPr>
          <w:rFonts w:ascii="Times New Roman" w:hAnsi="Times New Roman" w:cs="Times New Roman"/>
          <w:sz w:val="28"/>
          <w:szCs w:val="28"/>
        </w:rPr>
        <w:t xml:space="preserve"> </w:t>
      </w:r>
      <w:r w:rsidR="003667D6" w:rsidRPr="00EF015B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3667D6" w:rsidRPr="00EF015B">
        <w:rPr>
          <w:rFonts w:ascii="Times New Roman" w:hAnsi="Times New Roman" w:cs="Times New Roman"/>
          <w:sz w:val="28"/>
          <w:szCs w:val="28"/>
        </w:rPr>
        <w:t xml:space="preserve"> </w:t>
      </w:r>
      <w:r w:rsidR="003667D6" w:rsidRPr="00EF015B">
        <w:rPr>
          <w:rFonts w:ascii="Times New Roman" w:hAnsi="Times New Roman" w:cs="Times New Roman"/>
          <w:sz w:val="28"/>
          <w:szCs w:val="28"/>
          <w:lang w:val="en-US"/>
        </w:rPr>
        <w:t>Rock</w:t>
      </w:r>
      <w:r w:rsidR="003667D6" w:rsidRPr="00EF015B">
        <w:rPr>
          <w:rFonts w:ascii="Times New Roman" w:hAnsi="Times New Roman" w:cs="Times New Roman"/>
          <w:sz w:val="28"/>
          <w:szCs w:val="28"/>
        </w:rPr>
        <w:t xml:space="preserve"> </w:t>
      </w:r>
      <w:r w:rsidR="003667D6" w:rsidRPr="00EF015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3667D6" w:rsidRPr="00EF015B">
        <w:rPr>
          <w:rFonts w:ascii="Times New Roman" w:hAnsi="Times New Roman" w:cs="Times New Roman"/>
          <w:sz w:val="28"/>
          <w:szCs w:val="28"/>
        </w:rPr>
        <w:t>»</w:t>
      </w:r>
    </w:p>
    <w:p w14:paraId="20727C01" w14:textId="77777777" w:rsidR="003667D6" w:rsidRPr="00EF015B" w:rsidRDefault="003667D6" w:rsidP="00366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1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015B">
        <w:rPr>
          <w:rFonts w:ascii="Times New Roman" w:hAnsi="Times New Roman" w:cs="Times New Roman"/>
          <w:sz w:val="28"/>
          <w:szCs w:val="28"/>
        </w:rPr>
        <w:t xml:space="preserve"> куплет</w:t>
      </w:r>
    </w:p>
    <w:p w14:paraId="630C07B4" w14:textId="77777777" w:rsidR="003667D6" w:rsidRPr="00EF015B" w:rsidRDefault="003667D6" w:rsidP="003667D6">
      <w:pPr>
        <w:rPr>
          <w:rFonts w:ascii="Times New Roman" w:hAnsi="Times New Roman" w:cs="Times New Roman"/>
          <w:sz w:val="28"/>
          <w:szCs w:val="28"/>
        </w:rPr>
      </w:pPr>
      <w:r w:rsidRPr="00EF015B">
        <w:rPr>
          <w:rFonts w:ascii="Times New Roman" w:hAnsi="Times New Roman" w:cs="Times New Roman"/>
          <w:sz w:val="28"/>
          <w:szCs w:val="28"/>
        </w:rPr>
        <w:t>Если мы в почву добавим перегной,</w:t>
      </w:r>
    </w:p>
    <w:p w14:paraId="5F908052" w14:textId="77777777" w:rsidR="003667D6" w:rsidRPr="00EF015B" w:rsidRDefault="003667D6" w:rsidP="003667D6">
      <w:pPr>
        <w:rPr>
          <w:rFonts w:ascii="Times New Roman" w:hAnsi="Times New Roman" w:cs="Times New Roman"/>
          <w:sz w:val="28"/>
          <w:szCs w:val="28"/>
        </w:rPr>
      </w:pPr>
      <w:r w:rsidRPr="00EF015B">
        <w:rPr>
          <w:rFonts w:ascii="Times New Roman" w:hAnsi="Times New Roman" w:cs="Times New Roman"/>
          <w:sz w:val="28"/>
          <w:szCs w:val="28"/>
        </w:rPr>
        <w:t>А потом зальем его водой</w:t>
      </w:r>
    </w:p>
    <w:p w14:paraId="4597B443" w14:textId="77777777" w:rsidR="003667D6" w:rsidRPr="00EF015B" w:rsidRDefault="003667D6" w:rsidP="003667D6">
      <w:pPr>
        <w:rPr>
          <w:rFonts w:ascii="Times New Roman" w:hAnsi="Times New Roman" w:cs="Times New Roman"/>
          <w:sz w:val="28"/>
          <w:szCs w:val="28"/>
        </w:rPr>
      </w:pPr>
      <w:r w:rsidRPr="00EF015B">
        <w:rPr>
          <w:rFonts w:ascii="Times New Roman" w:hAnsi="Times New Roman" w:cs="Times New Roman"/>
          <w:sz w:val="28"/>
          <w:szCs w:val="28"/>
        </w:rPr>
        <w:t xml:space="preserve">И посадим мы росток, </w:t>
      </w:r>
    </w:p>
    <w:p w14:paraId="67EB4C73" w14:textId="77777777" w:rsidR="003667D6" w:rsidRPr="00EF015B" w:rsidRDefault="003667D6" w:rsidP="003667D6">
      <w:pPr>
        <w:rPr>
          <w:ins w:id="2" w:author="Lenovo" w:date="2022-04-01T09:17:00Z"/>
          <w:rFonts w:ascii="Times New Roman" w:hAnsi="Times New Roman" w:cs="Times New Roman"/>
          <w:sz w:val="28"/>
          <w:szCs w:val="28"/>
        </w:rPr>
      </w:pPr>
      <w:r w:rsidRPr="00EF015B">
        <w:rPr>
          <w:rFonts w:ascii="Times New Roman" w:hAnsi="Times New Roman" w:cs="Times New Roman"/>
          <w:sz w:val="28"/>
          <w:szCs w:val="28"/>
        </w:rPr>
        <w:t xml:space="preserve">То он пустит </w:t>
      </w:r>
      <w:del w:id="3" w:author="Lenovo" w:date="2022-04-01T09:17:00Z">
        <w:r w:rsidRPr="00EF015B" w:rsidDel="003667D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EF015B">
        <w:rPr>
          <w:rFonts w:ascii="Times New Roman" w:hAnsi="Times New Roman" w:cs="Times New Roman"/>
          <w:sz w:val="28"/>
          <w:szCs w:val="28"/>
        </w:rPr>
        <w:t>корешок.</w:t>
      </w:r>
    </w:p>
    <w:p w14:paraId="48E0B703" w14:textId="77777777" w:rsidR="003667D6" w:rsidRPr="00EF015B" w:rsidRDefault="003667D6" w:rsidP="003667D6">
      <w:pPr>
        <w:jc w:val="center"/>
        <w:rPr>
          <w:ins w:id="4" w:author="Lenovo" w:date="2022-04-01T09:17:00Z"/>
          <w:rFonts w:ascii="Times New Roman" w:hAnsi="Times New Roman" w:cs="Times New Roman"/>
          <w:sz w:val="28"/>
          <w:szCs w:val="28"/>
        </w:rPr>
      </w:pPr>
      <w:ins w:id="5" w:author="Lenovo" w:date="2022-04-01T09:17:00Z">
        <w:r w:rsidRPr="00EF015B">
          <w:rPr>
            <w:rFonts w:ascii="Times New Roman" w:hAnsi="Times New Roman" w:cs="Times New Roman"/>
            <w:sz w:val="28"/>
            <w:szCs w:val="28"/>
          </w:rPr>
          <w:t>Припев:</w:t>
        </w:r>
      </w:ins>
    </w:p>
    <w:p w14:paraId="6FD9C2C2" w14:textId="77777777" w:rsidR="003667D6" w:rsidRPr="00EF015B" w:rsidRDefault="003667D6" w:rsidP="003667D6">
      <w:pPr>
        <w:rPr>
          <w:rFonts w:ascii="Times New Roman" w:hAnsi="Times New Roman" w:cs="Times New Roman"/>
          <w:sz w:val="28"/>
          <w:szCs w:val="28"/>
        </w:rPr>
      </w:pPr>
      <w:ins w:id="6" w:author="Lenovo" w:date="2022-04-01T09:17:00Z">
        <w:r w:rsidRPr="00EF015B">
          <w:rPr>
            <w:rFonts w:ascii="Times New Roman" w:hAnsi="Times New Roman" w:cs="Times New Roman"/>
            <w:sz w:val="28"/>
            <w:szCs w:val="28"/>
          </w:rPr>
          <w:t>Да, да, да, да, да, да</w:t>
        </w:r>
      </w:ins>
    </w:p>
    <w:p w14:paraId="1011700F" w14:textId="77777777" w:rsidR="003667D6" w:rsidRPr="00EF015B" w:rsidRDefault="003667D6" w:rsidP="003667D6">
      <w:pPr>
        <w:rPr>
          <w:rFonts w:ascii="Times New Roman" w:hAnsi="Times New Roman" w:cs="Times New Roman"/>
          <w:sz w:val="28"/>
          <w:szCs w:val="28"/>
        </w:rPr>
      </w:pPr>
      <w:r w:rsidRPr="00EF015B">
        <w:rPr>
          <w:rFonts w:ascii="Times New Roman" w:hAnsi="Times New Roman" w:cs="Times New Roman"/>
          <w:sz w:val="28"/>
          <w:szCs w:val="28"/>
        </w:rPr>
        <w:t>Корешок-росток, корешок-росток, корешок росток</w:t>
      </w:r>
    </w:p>
    <w:p w14:paraId="0804B25D" w14:textId="77777777" w:rsidR="003667D6" w:rsidRPr="00EF015B" w:rsidRDefault="003667D6" w:rsidP="003667D6">
      <w:pPr>
        <w:rPr>
          <w:rFonts w:ascii="Times New Roman" w:hAnsi="Times New Roman" w:cs="Times New Roman"/>
          <w:sz w:val="28"/>
          <w:szCs w:val="28"/>
        </w:rPr>
      </w:pPr>
      <w:ins w:id="7" w:author="Lenovo" w:date="2022-04-01T09:17:00Z">
        <w:r w:rsidRPr="00EF015B">
          <w:rPr>
            <w:rFonts w:ascii="Times New Roman" w:hAnsi="Times New Roman" w:cs="Times New Roman"/>
            <w:sz w:val="28"/>
            <w:szCs w:val="28"/>
          </w:rPr>
          <w:t>Да, да, да, да, да, да</w:t>
        </w:r>
      </w:ins>
    </w:p>
    <w:p w14:paraId="373B5521" w14:textId="77777777" w:rsidR="003667D6" w:rsidRPr="00EF015B" w:rsidRDefault="003667D6" w:rsidP="00366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1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015B">
        <w:rPr>
          <w:rFonts w:ascii="Times New Roman" w:hAnsi="Times New Roman" w:cs="Times New Roman"/>
          <w:sz w:val="28"/>
          <w:szCs w:val="28"/>
        </w:rPr>
        <w:t xml:space="preserve"> куплет</w:t>
      </w:r>
    </w:p>
    <w:p w14:paraId="7A3DA76E" w14:textId="77777777" w:rsidR="003667D6" w:rsidRPr="00EF015B" w:rsidRDefault="003667D6" w:rsidP="003667D6">
      <w:pPr>
        <w:rPr>
          <w:rFonts w:ascii="Times New Roman" w:hAnsi="Times New Roman" w:cs="Times New Roman"/>
          <w:sz w:val="28"/>
          <w:szCs w:val="28"/>
        </w:rPr>
      </w:pPr>
      <w:r w:rsidRPr="00EF015B">
        <w:rPr>
          <w:rFonts w:ascii="Times New Roman" w:hAnsi="Times New Roman" w:cs="Times New Roman"/>
          <w:sz w:val="28"/>
          <w:szCs w:val="28"/>
        </w:rPr>
        <w:t xml:space="preserve">А потом набухнут почки </w:t>
      </w:r>
    </w:p>
    <w:p w14:paraId="2A4D1C00" w14:textId="77777777" w:rsidR="003667D6" w:rsidRPr="00EF015B" w:rsidRDefault="003667D6" w:rsidP="003667D6">
      <w:pPr>
        <w:rPr>
          <w:rFonts w:ascii="Times New Roman" w:hAnsi="Times New Roman" w:cs="Times New Roman"/>
          <w:sz w:val="28"/>
          <w:szCs w:val="28"/>
        </w:rPr>
      </w:pPr>
      <w:r w:rsidRPr="00EF015B">
        <w:rPr>
          <w:rFonts w:ascii="Times New Roman" w:hAnsi="Times New Roman" w:cs="Times New Roman"/>
          <w:sz w:val="28"/>
          <w:szCs w:val="28"/>
        </w:rPr>
        <w:t>И появятся листочки.</w:t>
      </w:r>
    </w:p>
    <w:p w14:paraId="6B37FB59" w14:textId="77777777" w:rsidR="003667D6" w:rsidRPr="00EF015B" w:rsidRDefault="003667D6" w:rsidP="003667D6">
      <w:pPr>
        <w:rPr>
          <w:rFonts w:ascii="Times New Roman" w:hAnsi="Times New Roman" w:cs="Times New Roman"/>
          <w:sz w:val="28"/>
          <w:szCs w:val="28"/>
        </w:rPr>
      </w:pPr>
      <w:r w:rsidRPr="00EF015B">
        <w:rPr>
          <w:rFonts w:ascii="Times New Roman" w:hAnsi="Times New Roman" w:cs="Times New Roman"/>
          <w:sz w:val="28"/>
          <w:szCs w:val="28"/>
        </w:rPr>
        <w:t>Их называют саженцы</w:t>
      </w:r>
    </w:p>
    <w:p w14:paraId="5DB26CE2" w14:textId="77777777" w:rsidR="003667D6" w:rsidRPr="00EF015B" w:rsidRDefault="003667D6" w:rsidP="003667D6">
      <w:pPr>
        <w:rPr>
          <w:ins w:id="8" w:author="Lenovo" w:date="2022-04-01T09:17:00Z"/>
          <w:rFonts w:ascii="Times New Roman" w:hAnsi="Times New Roman" w:cs="Times New Roman"/>
          <w:sz w:val="28"/>
          <w:szCs w:val="28"/>
        </w:rPr>
      </w:pPr>
      <w:r w:rsidRPr="00EF015B">
        <w:rPr>
          <w:rFonts w:ascii="Times New Roman" w:hAnsi="Times New Roman" w:cs="Times New Roman"/>
          <w:sz w:val="28"/>
          <w:szCs w:val="28"/>
        </w:rPr>
        <w:t>Из них вырастут кусты.</w:t>
      </w:r>
    </w:p>
    <w:p w14:paraId="2107F524" w14:textId="77777777" w:rsidR="003667D6" w:rsidRDefault="003667D6" w:rsidP="00EF015B">
      <w:pPr>
        <w:jc w:val="center"/>
        <w:rPr>
          <w:rFonts w:ascii="Times New Roman" w:hAnsi="Times New Roman" w:cs="Times New Roman"/>
          <w:sz w:val="28"/>
          <w:szCs w:val="28"/>
        </w:rPr>
      </w:pPr>
      <w:ins w:id="9" w:author="Lenovo" w:date="2022-04-01T09:17:00Z">
        <w:r w:rsidRPr="00EF015B">
          <w:rPr>
            <w:rFonts w:ascii="Times New Roman" w:hAnsi="Times New Roman" w:cs="Times New Roman"/>
            <w:sz w:val="28"/>
            <w:szCs w:val="28"/>
          </w:rPr>
          <w:t>Припев:</w:t>
        </w:r>
      </w:ins>
    </w:p>
    <w:p w14:paraId="49543427" w14:textId="77777777" w:rsidR="00EF015B" w:rsidRPr="00EF015B" w:rsidRDefault="00EF015B" w:rsidP="00EF0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(тот же)</w:t>
      </w:r>
    </w:p>
    <w:p w14:paraId="3E61A059" w14:textId="77777777" w:rsidR="003667D6" w:rsidRPr="00EF015B" w:rsidRDefault="003667D6" w:rsidP="00EF0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1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015B">
        <w:rPr>
          <w:rFonts w:ascii="Times New Roman" w:hAnsi="Times New Roman" w:cs="Times New Roman"/>
          <w:sz w:val="28"/>
          <w:szCs w:val="28"/>
        </w:rPr>
        <w:t xml:space="preserve"> куплет</w:t>
      </w:r>
    </w:p>
    <w:p w14:paraId="42514A8D" w14:textId="77777777" w:rsidR="003667D6" w:rsidRPr="00EF015B" w:rsidRDefault="003667D6" w:rsidP="00EF015B">
      <w:pPr>
        <w:rPr>
          <w:rFonts w:ascii="Times New Roman" w:hAnsi="Times New Roman" w:cs="Times New Roman"/>
          <w:sz w:val="28"/>
          <w:szCs w:val="28"/>
        </w:rPr>
      </w:pPr>
      <w:r w:rsidRPr="00EF015B">
        <w:rPr>
          <w:rFonts w:ascii="Times New Roman" w:hAnsi="Times New Roman" w:cs="Times New Roman"/>
          <w:sz w:val="28"/>
          <w:szCs w:val="28"/>
        </w:rPr>
        <w:t xml:space="preserve">Будем их защищать </w:t>
      </w:r>
    </w:p>
    <w:p w14:paraId="43A5E35B" w14:textId="77777777" w:rsidR="003667D6" w:rsidRPr="00EF015B" w:rsidRDefault="003667D6" w:rsidP="00EF015B">
      <w:pPr>
        <w:rPr>
          <w:rFonts w:ascii="Times New Roman" w:hAnsi="Times New Roman" w:cs="Times New Roman"/>
          <w:sz w:val="28"/>
          <w:szCs w:val="28"/>
        </w:rPr>
      </w:pPr>
      <w:r w:rsidRPr="00EF015B">
        <w:rPr>
          <w:rFonts w:ascii="Times New Roman" w:hAnsi="Times New Roman" w:cs="Times New Roman"/>
          <w:sz w:val="28"/>
          <w:szCs w:val="28"/>
        </w:rPr>
        <w:t>От насекомых и вредителей.</w:t>
      </w:r>
    </w:p>
    <w:p w14:paraId="4E0FF59F" w14:textId="77777777" w:rsidR="003667D6" w:rsidRPr="00EF015B" w:rsidRDefault="00EF015B" w:rsidP="00EF015B">
      <w:pPr>
        <w:rPr>
          <w:rFonts w:ascii="Times New Roman" w:hAnsi="Times New Roman" w:cs="Times New Roman"/>
          <w:sz w:val="28"/>
          <w:szCs w:val="28"/>
        </w:rPr>
      </w:pPr>
      <w:r w:rsidRPr="00EF015B">
        <w:rPr>
          <w:rFonts w:ascii="Times New Roman" w:hAnsi="Times New Roman" w:cs="Times New Roman"/>
          <w:sz w:val="28"/>
          <w:szCs w:val="28"/>
        </w:rPr>
        <w:t xml:space="preserve">И плоды будем получать </w:t>
      </w:r>
    </w:p>
    <w:p w14:paraId="554EAD40" w14:textId="77777777" w:rsidR="003667D6" w:rsidRPr="00EF015B" w:rsidRDefault="003667D6" w:rsidP="00EF015B">
      <w:pPr>
        <w:rPr>
          <w:rFonts w:ascii="Times New Roman" w:hAnsi="Times New Roman" w:cs="Times New Roman"/>
          <w:sz w:val="28"/>
          <w:szCs w:val="28"/>
        </w:rPr>
      </w:pPr>
      <w:r w:rsidRPr="00EF015B">
        <w:rPr>
          <w:rFonts w:ascii="Times New Roman" w:hAnsi="Times New Roman" w:cs="Times New Roman"/>
          <w:sz w:val="28"/>
          <w:szCs w:val="28"/>
        </w:rPr>
        <w:t>Без ГМО и красителей.</w:t>
      </w:r>
    </w:p>
    <w:p w14:paraId="46595DF2" w14:textId="77777777" w:rsidR="00EF015B" w:rsidRDefault="00EF015B" w:rsidP="00EF015B">
      <w:pPr>
        <w:jc w:val="center"/>
        <w:rPr>
          <w:rFonts w:ascii="Times New Roman" w:hAnsi="Times New Roman" w:cs="Times New Roman"/>
          <w:sz w:val="28"/>
          <w:szCs w:val="28"/>
        </w:rPr>
      </w:pPr>
      <w:ins w:id="10" w:author="Lenovo" w:date="2022-04-01T09:17:00Z">
        <w:r w:rsidRPr="00EF015B">
          <w:rPr>
            <w:rFonts w:ascii="Times New Roman" w:hAnsi="Times New Roman" w:cs="Times New Roman"/>
            <w:sz w:val="28"/>
            <w:szCs w:val="28"/>
          </w:rPr>
          <w:t>Припев:</w:t>
        </w:r>
      </w:ins>
    </w:p>
    <w:p w14:paraId="6D75E3C1" w14:textId="77777777" w:rsidR="00EF015B" w:rsidRPr="00EF015B" w:rsidRDefault="00EF015B" w:rsidP="00EF0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(тот же)</w:t>
      </w:r>
    </w:p>
    <w:sectPr w:rsidR="00EF015B" w:rsidRPr="00EF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7D6"/>
    <w:rsid w:val="00231034"/>
    <w:rsid w:val="003667D6"/>
    <w:rsid w:val="004621C8"/>
    <w:rsid w:val="00C57F63"/>
    <w:rsid w:val="00E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09A8"/>
  <w15:chartTrackingRefBased/>
  <w15:docId w15:val="{D320E76F-8B4F-4EC4-98D9-B8FB509D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45DF-A51D-4DBF-9460-E3A798A5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2022-04-01T06:14:00Z</dcterms:created>
  <dcterms:modified xsi:type="dcterms:W3CDTF">2023-03-02T17:14:00Z</dcterms:modified>
</cp:coreProperties>
</file>